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3673"/>
        <w:tblW w:w="9356" w:type="dxa"/>
        <w:tblLook w:val="04A0" w:firstRow="1" w:lastRow="0" w:firstColumn="1" w:lastColumn="0" w:noHBand="0" w:noVBand="1"/>
      </w:tblPr>
      <w:tblGrid>
        <w:gridCol w:w="1848"/>
        <w:gridCol w:w="2410"/>
        <w:gridCol w:w="2268"/>
        <w:gridCol w:w="2830"/>
      </w:tblGrid>
      <w:tr w:rsidR="009C38CE" w:rsidRPr="00084A57" w:rsidTr="00F14E40">
        <w:tc>
          <w:tcPr>
            <w:tcW w:w="1848" w:type="dxa"/>
            <w:tcBorders>
              <w:top w:val="nil"/>
              <w:left w:val="nil"/>
            </w:tcBorders>
          </w:tcPr>
          <w:p w:rsidR="009C38CE" w:rsidRPr="00B5453E" w:rsidRDefault="00247EC1" w:rsidP="00387351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  <w:ins w:id="1" w:author="Björn Magnusson" w:date="2019-08-12T10:54:00Z">
              <w:r w:rsidRPr="00247EC1">
                <w:rPr>
                  <w:noProof/>
                  <w:vertAlign w:val="superscript"/>
                </w:rPr>
                <w:drawing>
                  <wp:anchor distT="0" distB="0" distL="114300" distR="114300" simplePos="0" relativeHeight="251668480" behindDoc="1" locked="0" layoutInCell="1" allowOverlap="1">
                    <wp:simplePos x="0" y="0"/>
                    <wp:positionH relativeFrom="column">
                      <wp:posOffset>-909955</wp:posOffset>
                    </wp:positionH>
                    <wp:positionV relativeFrom="paragraph">
                      <wp:posOffset>-2347595</wp:posOffset>
                    </wp:positionV>
                    <wp:extent cx="7629525" cy="10687050"/>
                    <wp:effectExtent l="0" t="0" r="9525" b="0"/>
                    <wp:wrapNone/>
                    <wp:docPr id="1" name="Bildobjekt 1" descr="Ramen stor Z.wm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amen stor Z.wmf"/>
                            <pic:cNvPicPr/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9525" cy="106870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7508" w:type="dxa"/>
            <w:gridSpan w:val="3"/>
            <w:shd w:val="clear" w:color="auto" w:fill="D6E3BC" w:themeFill="accent3" w:themeFillTint="66"/>
          </w:tcPr>
          <w:p w:rsidR="009C38CE" w:rsidRPr="00084A57" w:rsidRDefault="00D64433" w:rsidP="0038735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77469</wp:posOffset>
                      </wp:positionV>
                      <wp:extent cx="3478530" cy="0"/>
                      <wp:effectExtent l="0" t="63500" r="0" b="635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78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DBB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5.9pt;margin-top:6.1pt;width:273.9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C38CE" w:rsidRPr="00084A57">
              <w:t xml:space="preserve">Lägre    </w:t>
            </w:r>
            <w:r w:rsidR="00B5453E" w:rsidRPr="00084A57">
              <w:t xml:space="preserve">    </w:t>
            </w:r>
            <w:r w:rsidR="009C38CE" w:rsidRPr="00084A57">
              <w:t xml:space="preserve"> </w:t>
            </w:r>
            <w:r w:rsidR="00B5453E" w:rsidRPr="00084A57">
              <w:t xml:space="preserve"> </w:t>
            </w:r>
            <w:r w:rsidR="009C38CE" w:rsidRPr="00084A57">
              <w:t xml:space="preserve">                                                                                  </w:t>
            </w:r>
            <w:r w:rsidR="00B5453E" w:rsidRPr="00084A57">
              <w:t xml:space="preserve">               </w:t>
            </w:r>
            <w:r w:rsidR="009C38CE" w:rsidRPr="00084A57">
              <w:t xml:space="preserve"> Högre</w:t>
            </w:r>
          </w:p>
        </w:tc>
      </w:tr>
      <w:tr w:rsidR="009C38CE" w:rsidRPr="00084A57" w:rsidTr="00F14E40">
        <w:trPr>
          <w:trHeight w:val="1402"/>
        </w:trPr>
        <w:tc>
          <w:tcPr>
            <w:tcW w:w="1848" w:type="dxa"/>
            <w:shd w:val="clear" w:color="auto" w:fill="D6E3BC" w:themeFill="accent3" w:themeFillTint="66"/>
          </w:tcPr>
          <w:p w:rsidR="00736C41" w:rsidRPr="00084A57" w:rsidRDefault="00736C41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Förståelse</w:t>
            </w: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och</w:t>
            </w:r>
          </w:p>
          <w:p w:rsidR="009C38CE" w:rsidRPr="00084A57" w:rsidRDefault="009C38CE" w:rsidP="00387351">
            <w:pPr>
              <w:spacing w:before="60" w:after="60"/>
              <w:rPr>
                <w:rFonts w:ascii="Arial" w:hAnsi="Arial" w:cs="Arial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genomförande</w:t>
            </w:r>
          </w:p>
        </w:tc>
        <w:tc>
          <w:tcPr>
            <w:tcW w:w="2410" w:type="dxa"/>
          </w:tcPr>
          <w:p w:rsidR="00084A57" w:rsidRPr="00084A57" w:rsidRDefault="009C38CE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 uppgifterna</w:t>
            </w:r>
            <w:r w:rsidR="0065543F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A736C1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mycket hjälp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</w:t>
            </w:r>
            <w:r w:rsidR="00C84907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följer instruktionen och genomför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38CE" w:rsidRPr="00084A57" w:rsidTr="00F14E40">
        <w:trPr>
          <w:trHeight w:val="977"/>
        </w:trPr>
        <w:tc>
          <w:tcPr>
            <w:tcW w:w="1848" w:type="dxa"/>
            <w:shd w:val="clear" w:color="auto" w:fill="D6E3BC" w:themeFill="accent3" w:themeFillTint="66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F042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Metod</w:t>
            </w:r>
            <w:r w:rsidR="00D16373" w:rsidRPr="00084A57">
              <w:rPr>
                <w:rFonts w:ascii="Arial" w:hAnsi="Arial" w:cs="Arial"/>
                <w:sz w:val="22"/>
                <w:szCs w:val="22"/>
              </w:rPr>
              <w:t xml:space="preserve"> och </w:t>
            </w:r>
            <w:r w:rsidR="003C5A37">
              <w:rPr>
                <w:rFonts w:ascii="Arial" w:hAnsi="Arial" w:cs="Arial"/>
                <w:sz w:val="22"/>
                <w:szCs w:val="22"/>
              </w:rPr>
              <w:t>problemlösning</w:t>
            </w:r>
          </w:p>
        </w:tc>
        <w:tc>
          <w:tcPr>
            <w:tcW w:w="2410" w:type="dxa"/>
          </w:tcPr>
          <w:p w:rsidR="00D16373" w:rsidRPr="00D15795" w:rsidRDefault="004A7AFD" w:rsidP="003C5A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1"/>
            <w:bookmarkStart w:id="3" w:name="OLE_LINK2"/>
            <w:r w:rsidRPr="004A7AFD">
              <w:rPr>
                <w:rFonts w:ascii="Times New Roman" w:hAnsi="Times New Roman" w:cs="Times New Roman"/>
                <w:sz w:val="22"/>
                <w:szCs w:val="22"/>
              </w:rPr>
              <w:t>Löser uppgift</w:t>
            </w:r>
            <w:r w:rsidR="000404F1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 1 a och b, 2a, 3a samt 4a och 4b på ett i </w:t>
            </w:r>
            <w:r w:rsidRPr="004A7A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huvudsak fungerande sätt 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genom att välja och använda strategier med </w:t>
            </w:r>
            <w:r w:rsidRPr="004A7A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viss anpassning 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till problemen. </w:t>
            </w:r>
            <w:bookmarkEnd w:id="2"/>
            <w:bookmarkEnd w:id="3"/>
          </w:p>
        </w:tc>
        <w:tc>
          <w:tcPr>
            <w:tcW w:w="2268" w:type="dxa"/>
          </w:tcPr>
          <w:p w:rsidR="00D16373" w:rsidRPr="00D15795" w:rsidRDefault="00287F1E" w:rsidP="003C5A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>Löser uppgift</w:t>
            </w:r>
            <w:r w:rsidR="000404F1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 1 a och b, 2, 3a samt 4a och 4b på ett 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relativt väl </w:t>
            </w:r>
            <w:r w:rsidRPr="004A7A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fungerande sätt 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genom att välja och använda strategier med </w:t>
            </w:r>
            <w:r w:rsidRPr="00287F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förhållandevis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</w:t>
            </w:r>
            <w:r w:rsidRPr="004A7A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anpassning 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till problemen. </w:t>
            </w:r>
          </w:p>
        </w:tc>
        <w:tc>
          <w:tcPr>
            <w:tcW w:w="2830" w:type="dxa"/>
          </w:tcPr>
          <w:p w:rsidR="00287F1E" w:rsidRPr="004A7AFD" w:rsidRDefault="00287F1E" w:rsidP="00287F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>Löser uppgift</w:t>
            </w:r>
            <w:r w:rsidR="000404F1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– 4 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på ett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väl </w:t>
            </w:r>
            <w:r w:rsidRPr="004A7A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fungerande sätt 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genom att välja och använda strategier med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</w:t>
            </w:r>
            <w:r w:rsidRPr="004A7A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anpassning </w:t>
            </w:r>
            <w:r w:rsidRPr="004A7AFD">
              <w:rPr>
                <w:rFonts w:ascii="Times New Roman" w:hAnsi="Times New Roman" w:cs="Times New Roman"/>
                <w:sz w:val="22"/>
                <w:szCs w:val="22"/>
              </w:rPr>
              <w:t xml:space="preserve">till problemen. </w:t>
            </w:r>
          </w:p>
          <w:p w:rsidR="007569DE" w:rsidRDefault="007569DE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5795" w:rsidRDefault="00D15795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084A57" w:rsidRDefault="00D16373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A57" w:rsidRPr="00084A57" w:rsidTr="00F14E40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Analys och resonemang</w:t>
            </w:r>
          </w:p>
        </w:tc>
        <w:tc>
          <w:tcPr>
            <w:tcW w:w="2410" w:type="dxa"/>
          </w:tcPr>
          <w:p w:rsidR="003C5A37" w:rsidRPr="003C5A37" w:rsidRDefault="003C5A37" w:rsidP="003C5A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5A37">
              <w:rPr>
                <w:rFonts w:ascii="Times New Roman" w:hAnsi="Times New Roman" w:cs="Times New Roman"/>
                <w:sz w:val="22"/>
                <w:szCs w:val="22"/>
              </w:rPr>
              <w:t xml:space="preserve">Eleven beskriver sina upptäckter i uppgift 1c och 3a på ett sätt som </w:t>
            </w:r>
          </w:p>
          <w:p w:rsidR="003C5A37" w:rsidRPr="00084A57" w:rsidRDefault="00084A57" w:rsidP="003C5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för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resonemangen framåt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3C5A37" w:rsidRPr="003C5A37" w:rsidRDefault="003C5A37" w:rsidP="003C5A37">
            <w:pPr>
              <w:pStyle w:val="Default"/>
              <w:rPr>
                <w:sz w:val="22"/>
                <w:szCs w:val="22"/>
              </w:rPr>
            </w:pPr>
            <w:r w:rsidRPr="003C5A37">
              <w:rPr>
                <w:rFonts w:ascii="Times New Roman" w:hAnsi="Times New Roman" w:cs="Times New Roman"/>
                <w:sz w:val="22"/>
                <w:szCs w:val="22"/>
              </w:rPr>
              <w:t>Eleven beskriver sina upptäckter i uppgift</w:t>
            </w:r>
            <w:r w:rsidR="000404F1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3C5A37">
              <w:rPr>
                <w:rFonts w:ascii="Times New Roman" w:hAnsi="Times New Roman" w:cs="Times New Roman"/>
                <w:sz w:val="22"/>
                <w:szCs w:val="22"/>
              </w:rPr>
              <w:t xml:space="preserve"> 1c, 3a och 4b</w:t>
            </w:r>
            <w:r>
              <w:rPr>
                <w:sz w:val="22"/>
                <w:szCs w:val="22"/>
              </w:rPr>
              <w:t xml:space="preserve"> </w:t>
            </w:r>
            <w:r w:rsidRPr="003C5A37">
              <w:rPr>
                <w:rFonts w:ascii="Times New Roman" w:hAnsi="Times New Roman" w:cs="Times New Roman"/>
                <w:sz w:val="22"/>
                <w:szCs w:val="22"/>
              </w:rPr>
              <w:t xml:space="preserve">på ett sätt som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resone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ngen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framåt</w:t>
            </w:r>
            <w:r w:rsidR="00084A57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084A57" w:rsidRPr="00084A57" w:rsidRDefault="003C5A3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A37">
              <w:rPr>
                <w:rFonts w:ascii="Times New Roman" w:hAnsi="Times New Roman" w:cs="Times New Roman"/>
                <w:sz w:val="22"/>
                <w:szCs w:val="22"/>
              </w:rPr>
              <w:t>Eleven beskriver sina upptäckter i uppgift</w:t>
            </w:r>
            <w:r w:rsidR="000404F1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3C5A37">
              <w:rPr>
                <w:rFonts w:ascii="Times New Roman" w:hAnsi="Times New Roman" w:cs="Times New Roman"/>
                <w:sz w:val="22"/>
                <w:szCs w:val="22"/>
              </w:rPr>
              <w:t xml:space="preserve"> 1c, 2b, 3a och 4b</w:t>
            </w:r>
            <w:r>
              <w:rPr>
                <w:sz w:val="22"/>
                <w:szCs w:val="22"/>
              </w:rPr>
              <w:t xml:space="preserve"> </w:t>
            </w:r>
            <w:r w:rsidR="00F4058B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på ett sätt som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 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resonemangen framåt och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fördjupar eller breddar 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dem</w:t>
            </w:r>
            <w:r w:rsidR="00084A57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4A57" w:rsidRPr="00084A57" w:rsidTr="00F14E40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br/>
              <w:t>Redovisning och matematiskt språk</w:t>
            </w:r>
          </w:p>
        </w:tc>
        <w:tc>
          <w:tcPr>
            <w:tcW w:w="241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går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huvudsak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att följa.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enkelt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268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tydlig och ändamålsenlig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godtagbart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f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örhållandevis 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83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 och effektiv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samt fokuserar </w:t>
            </w:r>
            <w:r w:rsidR="00491A35">
              <w:rPr>
                <w:rFonts w:ascii="Times New Roman" w:hAnsi="Times New Roman" w:cs="Times New Roman"/>
                <w:sz w:val="22"/>
                <w:szCs w:val="22"/>
              </w:rPr>
              <w:t xml:space="preserve">på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det väsentliga i lösningarna.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korrekt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till sammanhanget.</w:t>
            </w:r>
          </w:p>
        </w:tc>
      </w:tr>
    </w:tbl>
    <w:p w:rsidR="003C1A5F" w:rsidRPr="00084A57" w:rsidRDefault="009C38CE" w:rsidP="0065543F">
      <w:pPr>
        <w:spacing w:after="360"/>
        <w:rPr>
          <w:rFonts w:ascii="Arial" w:hAnsi="Arial" w:cs="Arial"/>
          <w:sz w:val="38"/>
          <w:szCs w:val="38"/>
        </w:rPr>
      </w:pPr>
      <w:r w:rsidRPr="00084A57">
        <w:rPr>
          <w:rFonts w:ascii="Arial" w:hAnsi="Arial" w:cs="Arial"/>
          <w:sz w:val="38"/>
          <w:szCs w:val="38"/>
        </w:rPr>
        <w:t>Bedömningsmatris</w:t>
      </w:r>
      <w:r w:rsidR="0039063D" w:rsidRPr="00084A57">
        <w:rPr>
          <w:rFonts w:ascii="Arial" w:hAnsi="Arial" w:cs="Arial"/>
          <w:sz w:val="32"/>
          <w:szCs w:val="32"/>
        </w:rPr>
        <w:t xml:space="preserve"> </w:t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  <w:t xml:space="preserve">Kap </w:t>
      </w:r>
      <w:r w:rsidR="00B12888">
        <w:rPr>
          <w:rFonts w:ascii="Arial" w:hAnsi="Arial" w:cs="Arial"/>
          <w:sz w:val="32"/>
          <w:szCs w:val="32"/>
        </w:rPr>
        <w:t>3</w:t>
      </w:r>
    </w:p>
    <w:p w:rsidR="009C38CE" w:rsidRPr="00EE2EC2" w:rsidRDefault="009C38CE" w:rsidP="0065543F">
      <w:pPr>
        <w:spacing w:after="360"/>
        <w:rPr>
          <w:rFonts w:ascii="Arial" w:hAnsi="Arial" w:cs="Arial"/>
          <w:sz w:val="38"/>
          <w:szCs w:val="38"/>
        </w:rPr>
      </w:pPr>
      <w:r w:rsidRPr="00084A57">
        <w:rPr>
          <w:rFonts w:ascii="Arial" w:hAnsi="Arial" w:cs="Arial"/>
          <w:sz w:val="32"/>
          <w:szCs w:val="32"/>
        </w:rPr>
        <w:t xml:space="preserve">RESONERA OCH UTVECKLA </w:t>
      </w:r>
      <w:r w:rsidR="0039063D" w:rsidRPr="00084A57">
        <w:rPr>
          <w:rFonts w:ascii="Arial" w:hAnsi="Arial" w:cs="Arial"/>
          <w:sz w:val="32"/>
          <w:szCs w:val="32"/>
        </w:rPr>
        <w:t xml:space="preserve">– </w:t>
      </w:r>
      <w:r w:rsidR="00B12888">
        <w:rPr>
          <w:rFonts w:ascii="Arial" w:hAnsi="Arial" w:cs="Arial"/>
          <w:sz w:val="32"/>
          <w:szCs w:val="32"/>
        </w:rPr>
        <w:t>Kalendern</w:t>
      </w:r>
    </w:p>
    <w:sectPr w:rsidR="009C38CE" w:rsidRPr="00EE2EC2" w:rsidSect="00387351"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9E" w:rsidRDefault="00396E9E" w:rsidP="002F039C">
      <w:r>
        <w:separator/>
      </w:r>
    </w:p>
  </w:endnote>
  <w:endnote w:type="continuationSeparator" w:id="0">
    <w:p w:rsidR="00396E9E" w:rsidRDefault="00396E9E" w:rsidP="002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MS Minch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Cambria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rgon Slab Light">
    <w:altName w:val="Cambria"/>
    <w:panose1 w:val="020B0604020202020204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9E" w:rsidRDefault="00396E9E" w:rsidP="002F039C">
      <w:r>
        <w:separator/>
      </w:r>
    </w:p>
  </w:footnote>
  <w:footnote w:type="continuationSeparator" w:id="0">
    <w:p w:rsidR="00396E9E" w:rsidRDefault="00396E9E" w:rsidP="002F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E"/>
    <w:rsid w:val="00023107"/>
    <w:rsid w:val="000404F1"/>
    <w:rsid w:val="000735AA"/>
    <w:rsid w:val="00084A57"/>
    <w:rsid w:val="00097AA3"/>
    <w:rsid w:val="00146B32"/>
    <w:rsid w:val="001D6FA3"/>
    <w:rsid w:val="002168A7"/>
    <w:rsid w:val="00217872"/>
    <w:rsid w:val="00247EC1"/>
    <w:rsid w:val="0028059D"/>
    <w:rsid w:val="00287F1E"/>
    <w:rsid w:val="002F039C"/>
    <w:rsid w:val="0033668E"/>
    <w:rsid w:val="00376CE3"/>
    <w:rsid w:val="00387351"/>
    <w:rsid w:val="0039063D"/>
    <w:rsid w:val="00396E9E"/>
    <w:rsid w:val="003B3914"/>
    <w:rsid w:val="003C1A5F"/>
    <w:rsid w:val="003C5A37"/>
    <w:rsid w:val="003E168A"/>
    <w:rsid w:val="003F042D"/>
    <w:rsid w:val="004358A6"/>
    <w:rsid w:val="004724B4"/>
    <w:rsid w:val="00491A35"/>
    <w:rsid w:val="004A7AFD"/>
    <w:rsid w:val="00582F6E"/>
    <w:rsid w:val="005D2CEE"/>
    <w:rsid w:val="00647C3D"/>
    <w:rsid w:val="0065543F"/>
    <w:rsid w:val="006C5F87"/>
    <w:rsid w:val="006D33CF"/>
    <w:rsid w:val="006E2C29"/>
    <w:rsid w:val="006E5869"/>
    <w:rsid w:val="00736C41"/>
    <w:rsid w:val="007569DE"/>
    <w:rsid w:val="007674A8"/>
    <w:rsid w:val="008334AB"/>
    <w:rsid w:val="00834014"/>
    <w:rsid w:val="00891E49"/>
    <w:rsid w:val="008E16E3"/>
    <w:rsid w:val="00950FE2"/>
    <w:rsid w:val="00994E4A"/>
    <w:rsid w:val="009C38CE"/>
    <w:rsid w:val="00A126C0"/>
    <w:rsid w:val="00A5696D"/>
    <w:rsid w:val="00A70715"/>
    <w:rsid w:val="00A736C1"/>
    <w:rsid w:val="00A74475"/>
    <w:rsid w:val="00A77C65"/>
    <w:rsid w:val="00A97486"/>
    <w:rsid w:val="00AA6EA1"/>
    <w:rsid w:val="00AB3B93"/>
    <w:rsid w:val="00B02CC3"/>
    <w:rsid w:val="00B12888"/>
    <w:rsid w:val="00B22784"/>
    <w:rsid w:val="00B5453E"/>
    <w:rsid w:val="00B87955"/>
    <w:rsid w:val="00B916AC"/>
    <w:rsid w:val="00B94CDF"/>
    <w:rsid w:val="00C10E25"/>
    <w:rsid w:val="00C820C5"/>
    <w:rsid w:val="00C84907"/>
    <w:rsid w:val="00D15795"/>
    <w:rsid w:val="00D16373"/>
    <w:rsid w:val="00D64433"/>
    <w:rsid w:val="00DA737A"/>
    <w:rsid w:val="00DD25F1"/>
    <w:rsid w:val="00E10576"/>
    <w:rsid w:val="00E2752B"/>
    <w:rsid w:val="00E32B69"/>
    <w:rsid w:val="00E74602"/>
    <w:rsid w:val="00EB242F"/>
    <w:rsid w:val="00EE2EC2"/>
    <w:rsid w:val="00F14E40"/>
    <w:rsid w:val="00F4058B"/>
    <w:rsid w:val="00F7497D"/>
    <w:rsid w:val="00FC4B11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9D099-11D4-EF4F-AD23-993FE63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9C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039C"/>
  </w:style>
  <w:style w:type="paragraph" w:styleId="Sidfot">
    <w:name w:val="footer"/>
    <w:basedOn w:val="Normal"/>
    <w:link w:val="Sidfot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4B97-E373-FA41-958B-1D6ABCB4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Johnson</dc:creator>
  <cp:keywords/>
  <dc:description/>
  <cp:lastModifiedBy>Kristina Johnson</cp:lastModifiedBy>
  <cp:revision>2</cp:revision>
  <cp:lastPrinted>2017-08-14T12:35:00Z</cp:lastPrinted>
  <dcterms:created xsi:type="dcterms:W3CDTF">2019-08-12T09:10:00Z</dcterms:created>
  <dcterms:modified xsi:type="dcterms:W3CDTF">2019-08-12T09:10:00Z</dcterms:modified>
</cp:coreProperties>
</file>