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673"/>
        <w:tblW w:w="9356" w:type="dxa"/>
        <w:tblLook w:val="04A0" w:firstRow="1" w:lastRow="0" w:firstColumn="1" w:lastColumn="0" w:noHBand="0" w:noVBand="1"/>
      </w:tblPr>
      <w:tblGrid>
        <w:gridCol w:w="1848"/>
        <w:gridCol w:w="2410"/>
        <w:gridCol w:w="2268"/>
        <w:gridCol w:w="2830"/>
      </w:tblGrid>
      <w:tr w:rsidR="009C38CE" w:rsidRPr="00084A57" w:rsidTr="007662F6">
        <w:tc>
          <w:tcPr>
            <w:tcW w:w="1848" w:type="dxa"/>
            <w:tcBorders>
              <w:top w:val="nil"/>
              <w:left w:val="nil"/>
            </w:tcBorders>
          </w:tcPr>
          <w:p w:rsidR="009C38CE" w:rsidRPr="00B5453E" w:rsidRDefault="00945E60" w:rsidP="00387351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ins w:id="1" w:author="Björn Magnusson" w:date="2019-08-12T10:55:00Z">
              <w:r w:rsidRPr="00945E60">
                <w:rPr>
                  <w:noProof/>
                  <w:vertAlign w:val="superscript"/>
                </w:rPr>
                <w:drawing>
                  <wp:anchor distT="0" distB="0" distL="114300" distR="114300" simplePos="0" relativeHeight="251668480" behindDoc="1" locked="0" layoutInCell="1" allowOverlap="1">
                    <wp:simplePos x="0" y="0"/>
                    <wp:positionH relativeFrom="column">
                      <wp:posOffset>-909955</wp:posOffset>
                    </wp:positionH>
                    <wp:positionV relativeFrom="paragraph">
                      <wp:posOffset>-2347595</wp:posOffset>
                    </wp:positionV>
                    <wp:extent cx="7629525" cy="10687050"/>
                    <wp:effectExtent l="0" t="0" r="9525" b="0"/>
                    <wp:wrapNone/>
                    <wp:docPr id="1" name="Bildobjekt 1" descr="Ramen stor Z.w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amen stor Z.wmf"/>
                            <pic:cNvPicPr/>
                          </pic:nvPicPr>
                          <pic:blipFill>
                            <a:blip r:embed="rId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9525" cy="10687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7508" w:type="dxa"/>
            <w:gridSpan w:val="3"/>
            <w:shd w:val="clear" w:color="auto" w:fill="D6E3BC" w:themeFill="accent3" w:themeFillTint="66"/>
          </w:tcPr>
          <w:p w:rsidR="009C38CE" w:rsidRPr="00084A57" w:rsidRDefault="00250CAF" w:rsidP="0038735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77469</wp:posOffset>
                      </wp:positionV>
                      <wp:extent cx="3478530" cy="0"/>
                      <wp:effectExtent l="0" t="63500" r="0" b="635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E2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9pt;margin-top:6.1pt;width:273.9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C38CE" w:rsidRPr="00084A57">
              <w:t xml:space="preserve">Lägre    </w:t>
            </w:r>
            <w:r w:rsidR="00B5453E" w:rsidRPr="00084A57">
              <w:t xml:space="preserve">    </w:t>
            </w:r>
            <w:r w:rsidR="009C38CE" w:rsidRPr="00084A57">
              <w:t xml:space="preserve"> </w:t>
            </w:r>
            <w:r w:rsidR="00B5453E" w:rsidRPr="00084A57">
              <w:t xml:space="preserve"> </w:t>
            </w:r>
            <w:r w:rsidR="009C38CE" w:rsidRPr="00084A57">
              <w:t xml:space="preserve">                                                                                  </w:t>
            </w:r>
            <w:r w:rsidR="00B5453E" w:rsidRPr="00084A57">
              <w:t xml:space="preserve">               </w:t>
            </w:r>
            <w:r w:rsidR="009C38CE" w:rsidRPr="00084A57">
              <w:t xml:space="preserve"> Högre</w:t>
            </w:r>
          </w:p>
        </w:tc>
      </w:tr>
      <w:tr w:rsidR="009C38CE" w:rsidRPr="00084A57" w:rsidTr="007662F6">
        <w:trPr>
          <w:trHeight w:val="1402"/>
        </w:trPr>
        <w:tc>
          <w:tcPr>
            <w:tcW w:w="1848" w:type="dxa"/>
            <w:shd w:val="clear" w:color="auto" w:fill="D6E3BC" w:themeFill="accent3" w:themeFillTint="66"/>
          </w:tcPr>
          <w:p w:rsidR="00736C41" w:rsidRPr="00084A57" w:rsidRDefault="00736C41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Förståelse</w:t>
            </w: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och</w:t>
            </w:r>
          </w:p>
          <w:p w:rsidR="009C38CE" w:rsidRPr="00084A57" w:rsidRDefault="009C38CE" w:rsidP="00387351">
            <w:pPr>
              <w:spacing w:before="60" w:after="60"/>
              <w:rPr>
                <w:rFonts w:ascii="Arial" w:hAnsi="Arial" w:cs="Arial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genomförande</w:t>
            </w:r>
          </w:p>
        </w:tc>
        <w:tc>
          <w:tcPr>
            <w:tcW w:w="2410" w:type="dxa"/>
          </w:tcPr>
          <w:p w:rsidR="00084A57" w:rsidRPr="00084A57" w:rsidRDefault="009C38CE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 uppgifterna</w:t>
            </w:r>
            <w:r w:rsidR="0065543F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A736C1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mycket hjälp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</w:t>
            </w:r>
            <w:r w:rsidR="00C84907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följer instruktionen och genomför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38CE" w:rsidRPr="00084A57" w:rsidTr="007662F6">
        <w:trPr>
          <w:trHeight w:val="977"/>
        </w:trPr>
        <w:tc>
          <w:tcPr>
            <w:tcW w:w="1848" w:type="dxa"/>
            <w:shd w:val="clear" w:color="auto" w:fill="D6E3BC" w:themeFill="accent3" w:themeFillTint="66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F042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Metod</w:t>
            </w:r>
            <w:r w:rsidR="00D16373" w:rsidRPr="00084A57">
              <w:rPr>
                <w:rFonts w:ascii="Arial" w:hAnsi="Arial" w:cs="Arial"/>
                <w:sz w:val="22"/>
                <w:szCs w:val="22"/>
              </w:rPr>
              <w:t xml:space="preserve"> och begrepp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Löser uppgift</w:t>
            </w:r>
            <w:r w:rsidR="00AD157D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1, 2 och 5 på ett i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huvudsak fungerande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sätt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genom att välja och använda strategier med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viss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anpassning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problemen.</w:t>
            </w:r>
          </w:p>
          <w:p w:rsidR="00D16373" w:rsidRPr="00084A57" w:rsidRDefault="00D16373" w:rsidP="00A126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A126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grundläggande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Pr="00084A5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begreppet </w:t>
            </w:r>
            <w:r w:rsidRPr="00084A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uttryck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genom att teckna korrekta uttryck för antalet blåa eller gula cirklar i uppgift 3.</w:t>
            </w:r>
          </w:p>
        </w:tc>
        <w:tc>
          <w:tcPr>
            <w:tcW w:w="2268" w:type="dxa"/>
          </w:tcPr>
          <w:p w:rsidR="00A126C0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Löser uppgift</w:t>
            </w:r>
            <w:r w:rsidR="00AD157D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1, 2 och 5 på ett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relativt väl fungerande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sätt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genom att välja och använda strategier med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förhållandevis god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anpassning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problemen.</w:t>
            </w:r>
          </w:p>
          <w:p w:rsidR="00D16373" w:rsidRPr="00084A57" w:rsidRDefault="00D16373" w:rsidP="00A12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9DE" w:rsidRDefault="007569DE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goda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om </w:t>
            </w:r>
            <w:r w:rsidRPr="00084A5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begreppet </w:t>
            </w:r>
            <w:r w:rsidRPr="00084A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uttryck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genom att teckna korrekta uttryck för antalet blåa och gula cirklar i uppgift 3.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Löser uppgift</w:t>
            </w:r>
            <w:r w:rsidR="00AD157D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1, 2, 5och 6 på ett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väl fungerande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sätt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genom att välja och använda strategier med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god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anpassning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problemen.</w:t>
            </w:r>
          </w:p>
          <w:p w:rsidR="00D16373" w:rsidRPr="00084A57" w:rsidRDefault="00D16373" w:rsidP="00A12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D16373" w:rsidP="00A12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D16373" w:rsidP="00A12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9DE" w:rsidRDefault="007569DE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9DE" w:rsidRDefault="007569DE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mycket goda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Pr="00084A5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begreppet </w:t>
            </w:r>
            <w:r w:rsidRPr="00084A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uttryck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genom att teckna korrekta uttryck för antalet blåa och gula cirklar i uppgift 3 samt totala antalet cirklar i uppgift 4 a).</w:t>
            </w:r>
          </w:p>
        </w:tc>
      </w:tr>
      <w:tr w:rsidR="00084A57" w:rsidRPr="00084A57" w:rsidTr="007662F6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Analys och resonemang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kan motivera sina val av tillvägagångssätt i uppgift </w:t>
            </w:r>
            <w:r w:rsidR="004358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samt argumentera för sina resultat på ett sätt som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för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kan motivera sina val av tillvägagångssätt i uppgift </w:t>
            </w:r>
            <w:r w:rsidR="004358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samt argumentera för sina resultat på ett sätt som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kan motivera sina val av tillvägagångssätt i uppgift</w:t>
            </w:r>
            <w:r w:rsidR="00AD157D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8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6 samt argumentera för sina resultat på ett sätt som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resonemangen framåt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fördjupar eller breddar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084A57" w:rsidTr="007662F6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br/>
              <w:t>Redovisning och matematiskt språk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går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att följa.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enkelt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268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tydlig och ändamålsenlig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godtagbart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f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örhållandevis 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 och effektiv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samt fokuserar </w:t>
            </w:r>
            <w:r w:rsidR="006D293C">
              <w:rPr>
                <w:rFonts w:ascii="Times New Roman" w:hAnsi="Times New Roman" w:cs="Times New Roman"/>
                <w:sz w:val="22"/>
                <w:szCs w:val="22"/>
              </w:rPr>
              <w:t xml:space="preserve">på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det väsentliga i lösningarna.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korrekt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sammanhanget.</w:t>
            </w:r>
          </w:p>
        </w:tc>
      </w:tr>
    </w:tbl>
    <w:p w:rsidR="003C1A5F" w:rsidRPr="00084A57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8"/>
          <w:szCs w:val="38"/>
        </w:rPr>
        <w:t>Bedömningsmatris</w:t>
      </w:r>
      <w:r w:rsidR="0039063D" w:rsidRPr="00084A57">
        <w:rPr>
          <w:rFonts w:ascii="Arial" w:hAnsi="Arial" w:cs="Arial"/>
          <w:sz w:val="32"/>
          <w:szCs w:val="32"/>
        </w:rPr>
        <w:t xml:space="preserve"> </w:t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  <w:t xml:space="preserve">Kap </w:t>
      </w:r>
      <w:r w:rsidR="00EB242F" w:rsidRPr="00084A57">
        <w:rPr>
          <w:rFonts w:ascii="Arial" w:hAnsi="Arial" w:cs="Arial"/>
          <w:sz w:val="32"/>
          <w:szCs w:val="32"/>
        </w:rPr>
        <w:t>1</w:t>
      </w:r>
    </w:p>
    <w:p w:rsidR="009C38CE" w:rsidRPr="00EE2EC2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2"/>
          <w:szCs w:val="32"/>
        </w:rPr>
        <w:t xml:space="preserve">RESONERA OCH UTVECKLA </w:t>
      </w:r>
      <w:r w:rsidR="0039063D" w:rsidRPr="00084A57">
        <w:rPr>
          <w:rFonts w:ascii="Arial" w:hAnsi="Arial" w:cs="Arial"/>
          <w:sz w:val="32"/>
          <w:szCs w:val="32"/>
        </w:rPr>
        <w:t xml:space="preserve">– </w:t>
      </w:r>
      <w:r w:rsidR="00084A57" w:rsidRPr="00084A57">
        <w:rPr>
          <w:rFonts w:ascii="Arial" w:hAnsi="Arial" w:cs="Arial"/>
          <w:sz w:val="32"/>
          <w:szCs w:val="32"/>
        </w:rPr>
        <w:t>Mönster</w:t>
      </w:r>
    </w:p>
    <w:sectPr w:rsidR="009C38CE" w:rsidRPr="00EE2EC2" w:rsidSect="00387351"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02" w:rsidRDefault="002E4F02" w:rsidP="002F039C">
      <w:r>
        <w:separator/>
      </w:r>
    </w:p>
  </w:endnote>
  <w:endnote w:type="continuationSeparator" w:id="0">
    <w:p w:rsidR="002E4F02" w:rsidRDefault="002E4F02" w:rsidP="002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mbria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rgon Slab Light">
    <w:altName w:val="Cambria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02" w:rsidRDefault="002E4F02" w:rsidP="002F039C">
      <w:r>
        <w:separator/>
      </w:r>
    </w:p>
  </w:footnote>
  <w:footnote w:type="continuationSeparator" w:id="0">
    <w:p w:rsidR="002E4F02" w:rsidRDefault="002E4F02" w:rsidP="002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E"/>
    <w:rsid w:val="00017C16"/>
    <w:rsid w:val="000735AA"/>
    <w:rsid w:val="00084A57"/>
    <w:rsid w:val="00146B32"/>
    <w:rsid w:val="002168A7"/>
    <w:rsid w:val="00217872"/>
    <w:rsid w:val="00250CAF"/>
    <w:rsid w:val="002E4F02"/>
    <w:rsid w:val="002F039C"/>
    <w:rsid w:val="0033668E"/>
    <w:rsid w:val="00376CE3"/>
    <w:rsid w:val="00387351"/>
    <w:rsid w:val="0039063D"/>
    <w:rsid w:val="003B3914"/>
    <w:rsid w:val="003C1A5F"/>
    <w:rsid w:val="003F042D"/>
    <w:rsid w:val="00420FEE"/>
    <w:rsid w:val="004358A6"/>
    <w:rsid w:val="004724B4"/>
    <w:rsid w:val="00582F6E"/>
    <w:rsid w:val="005D2CEE"/>
    <w:rsid w:val="00647C3D"/>
    <w:rsid w:val="0065543F"/>
    <w:rsid w:val="006D293C"/>
    <w:rsid w:val="006D33CF"/>
    <w:rsid w:val="006E2C29"/>
    <w:rsid w:val="00736C41"/>
    <w:rsid w:val="00741A04"/>
    <w:rsid w:val="007569DE"/>
    <w:rsid w:val="007662F6"/>
    <w:rsid w:val="007674A8"/>
    <w:rsid w:val="00831E58"/>
    <w:rsid w:val="008334AB"/>
    <w:rsid w:val="00834014"/>
    <w:rsid w:val="00891E49"/>
    <w:rsid w:val="00945E60"/>
    <w:rsid w:val="00950FE2"/>
    <w:rsid w:val="009C38CE"/>
    <w:rsid w:val="009D313A"/>
    <w:rsid w:val="00A126C0"/>
    <w:rsid w:val="00A5696D"/>
    <w:rsid w:val="00A70715"/>
    <w:rsid w:val="00A736C1"/>
    <w:rsid w:val="00A77C65"/>
    <w:rsid w:val="00A97486"/>
    <w:rsid w:val="00AA6EA1"/>
    <w:rsid w:val="00AB3B93"/>
    <w:rsid w:val="00AD157D"/>
    <w:rsid w:val="00AF56FD"/>
    <w:rsid w:val="00B02CC3"/>
    <w:rsid w:val="00B22784"/>
    <w:rsid w:val="00B5453E"/>
    <w:rsid w:val="00B87955"/>
    <w:rsid w:val="00B916AC"/>
    <w:rsid w:val="00B94CDF"/>
    <w:rsid w:val="00C10E25"/>
    <w:rsid w:val="00C84907"/>
    <w:rsid w:val="00CD3D37"/>
    <w:rsid w:val="00D16373"/>
    <w:rsid w:val="00DD25F1"/>
    <w:rsid w:val="00E10576"/>
    <w:rsid w:val="00E2752B"/>
    <w:rsid w:val="00E32B69"/>
    <w:rsid w:val="00E74602"/>
    <w:rsid w:val="00EB242F"/>
    <w:rsid w:val="00EE2EC2"/>
    <w:rsid w:val="00F62C42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9D099-11D4-EF4F-AD23-993FE63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9C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039C"/>
  </w:style>
  <w:style w:type="paragraph" w:styleId="Sidfot">
    <w:name w:val="footer"/>
    <w:basedOn w:val="Normal"/>
    <w:link w:val="Sidfot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cp:lastPrinted>2017-08-14T12:35:00Z</cp:lastPrinted>
  <dcterms:created xsi:type="dcterms:W3CDTF">2019-08-12T09:09:00Z</dcterms:created>
  <dcterms:modified xsi:type="dcterms:W3CDTF">2019-08-12T09:09:00Z</dcterms:modified>
</cp:coreProperties>
</file>